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635E22" w:rsidR="00AD0250" w:rsidRDefault="00272336" w14:paraId="23F70CAA" w14:textId="77777777">
      <w:pPr>
        <w:spacing w:before="16" w:after="269"/>
        <w:ind w:right="17"/>
        <w:textAlignment w:val="baseline"/>
        <w:rPr>
          <w:noProof/>
          <w:lang w:val="fr-CA"/>
        </w:rPr>
      </w:pPr>
      <w:r w:rsidRPr="00635E22">
        <w:rPr>
          <w:noProof/>
          <w:lang w:val="fr-CA"/>
        </w:rPr>
        <w:drawing>
          <wp:inline distT="0" distB="0" distL="0" distR="0" wp14:anchorId="1FFE2A2E" wp14:editId="74A4EF63">
            <wp:extent cx="6504305" cy="8045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5E22" w:rsidR="00AD0250" w:rsidRDefault="00AD0250" w14:paraId="57AD9286" w14:textId="77777777">
      <w:pPr>
        <w:spacing w:before="16" w:after="269"/>
        <w:rPr>
          <w:noProof/>
          <w:lang w:val="fr-CA"/>
        </w:rPr>
        <w:sectPr w:rsidRPr="00635E22" w:rsidR="00AD0250" w:rsidSect="00272336">
          <w:pgSz w:w="12240" w:h="15840" w:orient="portrait"/>
          <w:pgMar w:top="560" w:right="473" w:bottom="1304" w:left="1507" w:header="720" w:footer="720" w:gutter="0"/>
          <w:cols w:space="720"/>
        </w:sectPr>
      </w:pPr>
    </w:p>
    <w:p w:rsidRPr="00635E22" w:rsidR="00AD0250" w:rsidP="54F66964" w:rsidRDefault="00BE2229" w14:paraId="38DB046F" w14:textId="30E65989">
      <w:pPr>
        <w:pStyle w:val="Normal"/>
        <w:spacing w:line="292" w:lineRule="exact"/>
        <w:ind w:right="144"/>
        <w:textAlignment w:val="baseline"/>
        <w:rPr>
          <w:rFonts w:ascii="Tahoma" w:hAnsi="Tahoma" w:eastAsia="Tahoma"/>
          <w:noProof/>
          <w:color w:val="000000"/>
          <w:sz w:val="21"/>
          <w:szCs w:val="21"/>
          <w:lang w:val="fr-CA"/>
        </w:rPr>
      </w:pP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Dans le </w:t>
      </w:r>
      <w:r w:rsidRPr="54F66964" w:rsidR="00BE2229">
        <w:rPr>
          <w:rFonts w:ascii="Tahoma" w:hAnsi="Tahoma" w:eastAsia="Tahoma"/>
          <w:noProof/>
          <w:color w:val="0462C1"/>
          <w:sz w:val="21"/>
          <w:szCs w:val="21"/>
          <w:u w:val="single"/>
          <w:lang w:val="fr-CA"/>
        </w:rPr>
        <w:t>Guide</w:t>
      </w:r>
      <w:r w:rsidRPr="54F66964" w:rsidR="00635E22">
        <w:rPr>
          <w:rFonts w:ascii="Tahoma" w:hAnsi="Tahoma" w:eastAsia="Tahoma"/>
          <w:noProof/>
          <w:color w:val="0462C1"/>
          <w:sz w:val="21"/>
          <w:szCs w:val="21"/>
          <w:u w:val="single"/>
          <w:lang w:val="fr-CA"/>
        </w:rPr>
        <w:t xml:space="preserve"> de lancement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</w:t>
      </w:r>
      <w:r w:rsidRPr="54F66964" w:rsidR="4CD1E5CD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(</w:t>
      </w:r>
      <w:hyperlink r:id="R0875a63810c940ab">
        <w:r w:rsidRPr="54F66964" w:rsidR="3C1B4A97">
          <w:rPr>
            <w:rStyle w:val="Hyperlink"/>
            <w:rFonts w:ascii="Aptos" w:hAnsi="Aptos" w:eastAsia="Aptos" w:cs="Aptos"/>
            <w:b w:val="0"/>
            <w:bCs w:val="0"/>
            <w:i w:val="0"/>
            <w:iCs w:val="0"/>
            <w:caps w:val="0"/>
            <w:smallCaps w:val="0"/>
            <w:noProof/>
            <w:sz w:val="24"/>
            <w:szCs w:val="24"/>
            <w:lang w:val="fr-CA"/>
          </w:rPr>
          <w:t>Champion Home Launch Guide (ismp-canada.org)</w:t>
        </w:r>
      </w:hyperlink>
      <w:r w:rsidRPr="54F66964" w:rsidR="3C1B4A97">
        <w:rPr>
          <w:rFonts w:ascii="Tahoma" w:hAnsi="Tahoma" w:eastAsia="Tahoma" w:cs="Tahoma"/>
          <w:noProof/>
          <w:sz w:val="21"/>
          <w:szCs w:val="21"/>
          <w:lang w:val="fr-CA"/>
        </w:rPr>
        <w:t xml:space="preserve"> - </w:t>
      </w:r>
      <w:r w:rsidRPr="54F66964" w:rsidR="4CD1E5CD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en anglais) 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des maisons championnes</w:t>
      </w:r>
      <w:r w:rsidRPr="54F66964" w:rsidR="00BE2229">
        <w:rPr>
          <w:rFonts w:ascii="Tahoma" w:hAnsi="Tahoma" w:eastAsia="Tahoma"/>
          <w:noProof/>
          <w:color w:val="0462C1"/>
          <w:sz w:val="21"/>
          <w:szCs w:val="21"/>
          <w:u w:val="single"/>
          <w:lang w:val="fr-CA"/>
        </w:rPr>
        <w:t>,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l’ISMP Canada 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a fourni aux foyers de SLD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un sondage sur l’engagement des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ré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sident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s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et 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d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es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familles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. 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L’équipe du foyer de SLD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peopleCare Hilltop Manor </w:t>
      </w:r>
      <w:r w:rsidRPr="54F66964" w:rsidR="00C57AC8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l’a personnalisé en y ajoutant quelques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questions. </w:t>
      </w:r>
      <w:r w:rsidRPr="54F66964" w:rsidR="00C54C90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L’équipe de votre foyer peut également le modifier pour l’adapter aux besoins de votre communauté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. </w:t>
      </w:r>
      <w:r w:rsidRPr="54F66964" w:rsidR="00C54C90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Merci aux responsables du centre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 peopleCare Hilltop Manor </w:t>
      </w:r>
      <w:r w:rsidRPr="54F66964" w:rsidR="00C54C90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d’avoir partagé leur travail</w:t>
      </w:r>
      <w:r w:rsidRPr="54F66964" w:rsidR="00BE2229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!</w:t>
      </w:r>
    </w:p>
    <w:p w:rsidRPr="00635E22" w:rsidR="00AD0250" w:rsidRDefault="00272336" w14:paraId="4545E36D" w14:textId="1DAC6022">
      <w:pPr>
        <w:spacing w:before="616" w:line="266" w:lineRule="exact"/>
        <w:ind w:left="360"/>
        <w:textAlignment w:val="baseline"/>
        <w:rPr>
          <w:rFonts w:ascii="Tahoma" w:hAnsi="Tahoma" w:eastAsia="Tahoma"/>
          <w:noProof/>
          <w:color w:val="000000"/>
          <w:spacing w:val="6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 xml:space="preserve">1. </w:t>
      </w:r>
      <w:r w:rsidRPr="00635E22" w:rsidR="007F7430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À quel point participez-vous aux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 xml:space="preserve"> d</w:t>
      </w:r>
      <w:r w:rsidRPr="00635E22" w:rsidR="007F7430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é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 xml:space="preserve">cisions </w:t>
      </w:r>
      <w:r w:rsidRPr="00635E22" w:rsidR="007F7430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qui concernent vos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 xml:space="preserve"> m</w:t>
      </w:r>
      <w:r w:rsidRPr="00635E22" w:rsidR="007F7430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é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dica</w:t>
      </w:r>
      <w:r w:rsidRPr="00635E22" w:rsidR="007F7430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ment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s?</w:t>
      </w:r>
    </w:p>
    <w:p w:rsidRPr="00635E22" w:rsidR="00AD0250" w:rsidRDefault="007F7430" w14:paraId="2532A2EB" w14:textId="4A817B12">
      <w:pPr>
        <w:numPr>
          <w:ilvl w:val="0"/>
          <w:numId w:val="1"/>
        </w:numPr>
        <w:tabs>
          <w:tab w:val="clear" w:pos="432"/>
          <w:tab w:val="left" w:pos="1512"/>
        </w:tabs>
        <w:spacing w:before="31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3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3"/>
          <w:sz w:val="21"/>
          <w:lang w:val="fr-CA"/>
        </w:rPr>
        <w:t>Pas du tout</w:t>
      </w:r>
      <w:r w:rsidRPr="00635E22" w:rsidR="00635E22">
        <w:rPr>
          <w:rFonts w:ascii="Tahoma" w:hAnsi="Tahoma" w:eastAsia="Tahoma"/>
          <w:noProof/>
          <w:color w:val="000000"/>
          <w:spacing w:val="-3"/>
          <w:sz w:val="21"/>
          <w:lang w:val="fr-CA"/>
        </w:rPr>
        <w:t>.</w:t>
      </w:r>
    </w:p>
    <w:p w:rsidRPr="00635E22" w:rsidR="00AD0250" w:rsidRDefault="00272336" w14:paraId="22A0CE71" w14:textId="630178BB">
      <w:pPr>
        <w:numPr>
          <w:ilvl w:val="0"/>
          <w:numId w:val="1"/>
        </w:numPr>
        <w:tabs>
          <w:tab w:val="clear" w:pos="432"/>
          <w:tab w:val="left" w:pos="1512"/>
        </w:tabs>
        <w:spacing w:before="25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2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2"/>
          <w:sz w:val="21"/>
          <w:lang w:val="fr-CA"/>
        </w:rPr>
        <w:t>M</w:t>
      </w:r>
      <w:r w:rsidRPr="00635E22" w:rsidR="007F7430">
        <w:rPr>
          <w:rFonts w:ascii="Tahoma" w:hAnsi="Tahoma" w:eastAsia="Tahoma"/>
          <w:noProof/>
          <w:color w:val="000000"/>
          <w:spacing w:val="2"/>
          <w:sz w:val="21"/>
          <w:lang w:val="fr-CA"/>
        </w:rPr>
        <w:t>on</w:t>
      </w:r>
      <w:r w:rsidRPr="00635E22">
        <w:rPr>
          <w:rFonts w:ascii="Tahoma" w:hAnsi="Tahoma" w:eastAsia="Tahoma"/>
          <w:noProof/>
          <w:color w:val="000000"/>
          <w:spacing w:val="2"/>
          <w:sz w:val="21"/>
          <w:lang w:val="fr-CA"/>
        </w:rPr>
        <w:t xml:space="preserve"> </w:t>
      </w:r>
      <w:r w:rsidRPr="00635E22" w:rsidR="007F7430">
        <w:rPr>
          <w:rFonts w:ascii="Tahoma" w:hAnsi="Tahoma" w:eastAsia="Tahoma"/>
          <w:noProof/>
          <w:color w:val="000000"/>
          <w:spacing w:val="2"/>
          <w:sz w:val="21"/>
          <w:lang w:val="fr-CA"/>
        </w:rPr>
        <w:t>médecin me demande si j’ai des</w:t>
      </w:r>
      <w:r w:rsidRPr="00635E22">
        <w:rPr>
          <w:rFonts w:ascii="Tahoma" w:hAnsi="Tahoma" w:eastAsia="Tahoma"/>
          <w:noProof/>
          <w:color w:val="000000"/>
          <w:spacing w:val="2"/>
          <w:sz w:val="21"/>
          <w:lang w:val="fr-CA"/>
        </w:rPr>
        <w:t xml:space="preserve"> questions </w:t>
      </w:r>
      <w:r w:rsidRPr="00635E22" w:rsidR="007F7430">
        <w:rPr>
          <w:rFonts w:ascii="Tahoma" w:hAnsi="Tahoma" w:eastAsia="Tahoma"/>
          <w:noProof/>
          <w:color w:val="000000"/>
          <w:spacing w:val="2"/>
          <w:sz w:val="21"/>
          <w:lang w:val="fr-CA"/>
        </w:rPr>
        <w:t>à la fin de la</w:t>
      </w:r>
      <w:r w:rsidRPr="00635E22">
        <w:rPr>
          <w:rFonts w:ascii="Tahoma" w:hAnsi="Tahoma" w:eastAsia="Tahoma"/>
          <w:noProof/>
          <w:color w:val="000000"/>
          <w:spacing w:val="2"/>
          <w:sz w:val="21"/>
          <w:lang w:val="fr-CA"/>
        </w:rPr>
        <w:t xml:space="preserve"> visit</w:t>
      </w:r>
      <w:r w:rsidRPr="00635E22" w:rsidR="007F7430">
        <w:rPr>
          <w:rFonts w:ascii="Tahoma" w:hAnsi="Tahoma" w:eastAsia="Tahoma"/>
          <w:noProof/>
          <w:color w:val="000000"/>
          <w:spacing w:val="2"/>
          <w:sz w:val="21"/>
          <w:lang w:val="fr-CA"/>
        </w:rPr>
        <w:t>e</w:t>
      </w:r>
      <w:r w:rsidRPr="00635E22" w:rsidR="00635E22">
        <w:rPr>
          <w:rFonts w:ascii="Tahoma" w:hAnsi="Tahoma" w:eastAsia="Tahoma"/>
          <w:noProof/>
          <w:color w:val="000000"/>
          <w:spacing w:val="2"/>
          <w:sz w:val="21"/>
          <w:lang w:val="fr-CA"/>
        </w:rPr>
        <w:t>.</w:t>
      </w:r>
    </w:p>
    <w:p w:rsidRPr="00635E22" w:rsidR="00AD0250" w:rsidP="3A79BA33" w:rsidRDefault="007F7430" w14:paraId="0E1C79F4" w14:textId="5602251C">
      <w:pPr>
        <w:numPr>
          <w:ilvl w:val="0"/>
          <w:numId w:val="1"/>
        </w:numPr>
        <w:tabs>
          <w:tab w:val="clear" w:pos="432"/>
          <w:tab w:val="left" w:pos="1512"/>
        </w:tabs>
        <w:spacing w:before="30" w:line="266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</w:pPr>
      <w:r w:rsidRPr="3A79BA33" w:rsidR="007F7430">
        <w:rPr>
          <w:rFonts w:ascii="Tahoma" w:hAnsi="Tahoma" w:eastAsia="Tahoma"/>
          <w:noProof/>
          <w:color w:val="000000"/>
          <w:spacing w:val="2"/>
          <w:sz w:val="21"/>
          <w:szCs w:val="21"/>
          <w:lang w:val="fr-CA"/>
        </w:rPr>
        <w:t xml:space="preserve">Mon médecin me demande si </w:t>
      </w:r>
      <w:r w:rsidRPr="3A79BA33" w:rsidR="004442E9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>j’ai un</w:t>
      </w:r>
      <w:r w:rsidRPr="3A79BA33" w:rsidR="007F7430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 xml:space="preserve"> comment</w:t>
      </w:r>
      <w:r w:rsidRPr="3A79BA33" w:rsidR="004442E9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>aire ou une préoccupation</w:t>
      </w:r>
      <w:r w:rsidRPr="3A79BA33" w:rsidR="007F7430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 xml:space="preserve">, </w:t>
      </w:r>
      <w:r w:rsidRPr="3A79BA33" w:rsidR="004442E9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 xml:space="preserve">et je sens que mon médecin ou mon infirmière </w:t>
      </w:r>
      <w:r w:rsidRPr="3A79BA33" w:rsidR="004810AC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>est</w:t>
      </w:r>
      <w:ins w:author="Lynn Riley" w:date="2024-03-17T15:02:00Z" w:id="3">
        <w:r>
          <w:rPr>
            <w:rStyle w:val="CommentReference"/>
          </w:rPr>
        </w:r>
      </w:ins>
      <w:r w:rsidRPr="3A79BA33" w:rsidR="004810AC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 xml:space="preserve"> </w:t>
      </w:r>
      <w:r w:rsidRPr="3A79BA33" w:rsidR="004442E9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>à l’écoute</w:t>
      </w:r>
      <w:r w:rsidRPr="3A79BA33" w:rsidR="00635E22">
        <w:rPr>
          <w:rFonts w:ascii="Tahoma" w:hAnsi="Tahoma" w:eastAsia="Tahoma"/>
          <w:noProof/>
          <w:color w:val="000000"/>
          <w:spacing w:val="3"/>
          <w:sz w:val="21"/>
          <w:szCs w:val="21"/>
          <w:lang w:val="fr-CA"/>
        </w:rPr>
        <w:t>.</w:t>
      </w:r>
    </w:p>
    <w:p w:rsidRPr="00635E22" w:rsidR="00AD0250" w:rsidRDefault="004442E9" w14:paraId="757F4241" w14:textId="4A4A556C">
      <w:pPr>
        <w:numPr>
          <w:ilvl w:val="0"/>
          <w:numId w:val="1"/>
        </w:numPr>
        <w:tabs>
          <w:tab w:val="clear" w:pos="432"/>
          <w:tab w:val="left" w:pos="1512"/>
        </w:tabs>
        <w:spacing w:line="293" w:lineRule="exact"/>
        <w:ind w:left="1512" w:right="72" w:hanging="432"/>
        <w:textAlignment w:val="baseline"/>
        <w:rPr>
          <w:rFonts w:ascii="Tahoma" w:hAnsi="Tahoma" w:eastAsia="Tahoma"/>
          <w:noProof/>
          <w:color w:val="000000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2"/>
          <w:sz w:val="21"/>
          <w:lang w:val="fr-CA"/>
        </w:rPr>
        <w:t>Mon médecin</w:t>
      </w:r>
      <w:r w:rsidRPr="00635E22">
        <w:rPr>
          <w:rFonts w:ascii="Tahoma" w:hAnsi="Tahoma" w:eastAsia="Tahoma"/>
          <w:noProof/>
          <w:color w:val="000000"/>
          <w:sz w:val="21"/>
          <w:lang w:val="fr-CA"/>
        </w:rPr>
        <w:t xml:space="preserve">, mon infirmière et mon pharmacien me demandent </w:t>
      </w:r>
      <w:r w:rsidRPr="00635E22" w:rsidR="00C54C90">
        <w:rPr>
          <w:rFonts w:ascii="Tahoma" w:hAnsi="Tahoma" w:eastAsia="Tahoma"/>
          <w:noProof/>
          <w:color w:val="000000"/>
          <w:sz w:val="21"/>
          <w:lang w:val="fr-CA"/>
        </w:rPr>
        <w:t>comment je me sens sous l’effet de mes médicaments et s’il y a des problèmes à signaler</w:t>
      </w:r>
      <w:r w:rsidRPr="00635E22" w:rsidR="00635E22">
        <w:rPr>
          <w:rFonts w:ascii="Tahoma" w:hAnsi="Tahoma" w:eastAsia="Tahoma"/>
          <w:noProof/>
          <w:color w:val="000000"/>
          <w:sz w:val="21"/>
          <w:lang w:val="fr-CA"/>
        </w:rPr>
        <w:t>.</w:t>
      </w:r>
    </w:p>
    <w:p w:rsidRPr="00635E22" w:rsidR="00AD0250" w:rsidRDefault="00272336" w14:paraId="2E1DB5CB" w14:textId="45F1049A">
      <w:pPr>
        <w:numPr>
          <w:ilvl w:val="0"/>
          <w:numId w:val="1"/>
        </w:numPr>
        <w:tabs>
          <w:tab w:val="clear" w:pos="432"/>
          <w:tab w:val="left" w:pos="1512"/>
        </w:tabs>
        <w:spacing w:line="292" w:lineRule="exact"/>
        <w:ind w:left="1512" w:right="864" w:hanging="432"/>
        <w:textAlignment w:val="baseline"/>
        <w:rPr>
          <w:rFonts w:ascii="Tahoma" w:hAnsi="Tahoma" w:eastAsia="Tahoma"/>
          <w:noProof/>
          <w:color w:val="000000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z w:val="21"/>
          <w:lang w:val="fr-CA"/>
        </w:rPr>
        <w:t>M</w:t>
      </w:r>
      <w:r w:rsidRPr="00635E22" w:rsidR="004442E9">
        <w:rPr>
          <w:rFonts w:ascii="Tahoma" w:hAnsi="Tahoma" w:eastAsia="Tahoma"/>
          <w:noProof/>
          <w:color w:val="000000"/>
          <w:sz w:val="21"/>
          <w:lang w:val="fr-CA"/>
        </w:rPr>
        <w:t>on médecin</w:t>
      </w:r>
      <w:r w:rsidRPr="00635E22">
        <w:rPr>
          <w:rFonts w:ascii="Tahoma" w:hAnsi="Tahoma" w:eastAsia="Tahoma"/>
          <w:noProof/>
          <w:color w:val="000000"/>
          <w:sz w:val="21"/>
          <w:lang w:val="fr-CA"/>
        </w:rPr>
        <w:t xml:space="preserve"> </w:t>
      </w:r>
      <w:r w:rsidRPr="00635E22" w:rsidR="004442E9">
        <w:rPr>
          <w:rFonts w:ascii="Tahoma" w:hAnsi="Tahoma" w:eastAsia="Tahoma"/>
          <w:noProof/>
          <w:color w:val="000000"/>
          <w:sz w:val="21"/>
          <w:lang w:val="fr-CA"/>
        </w:rPr>
        <w:t xml:space="preserve">travaille avec moi pour comprendre </w:t>
      </w:r>
      <w:r w:rsidRPr="00635E22" w:rsidR="00C54C90">
        <w:rPr>
          <w:rFonts w:ascii="Tahoma" w:hAnsi="Tahoma" w:eastAsia="Tahoma"/>
          <w:noProof/>
          <w:color w:val="000000"/>
          <w:sz w:val="21"/>
          <w:lang w:val="fr-CA"/>
        </w:rPr>
        <w:t>ce qui est important pour moi et je participe à l’établissement d’objectifs pour la gestion de mes médicaments</w:t>
      </w:r>
      <w:r w:rsidRPr="00635E22" w:rsidR="00635E22">
        <w:rPr>
          <w:rFonts w:ascii="Tahoma" w:hAnsi="Tahoma" w:eastAsia="Tahoma"/>
          <w:noProof/>
          <w:color w:val="000000"/>
          <w:sz w:val="21"/>
          <w:lang w:val="fr-CA"/>
        </w:rPr>
        <w:t>.</w:t>
      </w:r>
    </w:p>
    <w:p w:rsidRPr="00635E22" w:rsidR="00AD0250" w:rsidRDefault="00272336" w14:paraId="44D40217" w14:textId="682B9E0F">
      <w:pPr>
        <w:spacing w:before="320" w:line="266" w:lineRule="exact"/>
        <w:ind w:left="360"/>
        <w:textAlignment w:val="baseline"/>
        <w:rPr>
          <w:rFonts w:ascii="Tahoma" w:hAnsi="Tahoma" w:eastAsia="Tahoma"/>
          <w:noProof/>
          <w:color w:val="000000"/>
          <w:spacing w:val="6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 xml:space="preserve">2. </w:t>
      </w:r>
      <w:r w:rsidRPr="00635E22" w:rsidR="00C54C90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Connaissez-vous vos médicaments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 xml:space="preserve">? </w:t>
      </w:r>
      <w:r w:rsidRPr="00635E22" w:rsidR="004442E9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Savez-vous à quoi ils servent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?</w:t>
      </w:r>
    </w:p>
    <w:p w:rsidRPr="00635E22" w:rsidR="00AD0250" w:rsidRDefault="004442E9" w14:paraId="146101ED" w14:textId="51E1A2A5">
      <w:pPr>
        <w:numPr>
          <w:ilvl w:val="0"/>
          <w:numId w:val="2"/>
        </w:numPr>
        <w:tabs>
          <w:tab w:val="clear" w:pos="432"/>
          <w:tab w:val="left" w:pos="1512"/>
        </w:tabs>
        <w:spacing w:before="31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18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18"/>
          <w:sz w:val="21"/>
          <w:lang w:val="fr-CA"/>
        </w:rPr>
        <w:t>Oui</w:t>
      </w:r>
    </w:p>
    <w:p w:rsidRPr="00635E22" w:rsidR="00AD0250" w:rsidRDefault="00635E22" w14:paraId="6893A535" w14:textId="61FC2593">
      <w:pPr>
        <w:numPr>
          <w:ilvl w:val="0"/>
          <w:numId w:val="2"/>
        </w:numPr>
        <w:tabs>
          <w:tab w:val="clear" w:pos="432"/>
          <w:tab w:val="left" w:pos="1512"/>
        </w:tabs>
        <w:spacing w:before="30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10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10"/>
          <w:sz w:val="21"/>
          <w:lang w:val="fr-CA"/>
        </w:rPr>
        <w:t>C</w:t>
      </w:r>
      <w:r w:rsidRPr="00635E22" w:rsidR="00C54C90">
        <w:rPr>
          <w:rFonts w:ascii="Tahoma" w:hAnsi="Tahoma" w:eastAsia="Tahoma"/>
          <w:noProof/>
          <w:color w:val="000000"/>
          <w:spacing w:val="-10"/>
          <w:sz w:val="21"/>
          <w:lang w:val="fr-CA"/>
        </w:rPr>
        <w:t>ertains d’entre eux</w:t>
      </w:r>
    </w:p>
    <w:p w:rsidRPr="00635E22" w:rsidR="00AD0250" w:rsidRDefault="00272336" w14:paraId="0335C05E" w14:textId="58297892">
      <w:pPr>
        <w:numPr>
          <w:ilvl w:val="0"/>
          <w:numId w:val="2"/>
        </w:numPr>
        <w:tabs>
          <w:tab w:val="clear" w:pos="432"/>
          <w:tab w:val="left" w:pos="1512"/>
        </w:tabs>
        <w:spacing w:before="30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16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16"/>
          <w:sz w:val="21"/>
          <w:lang w:val="fr-CA"/>
        </w:rPr>
        <w:t>No</w:t>
      </w:r>
      <w:r w:rsidRPr="00635E22" w:rsidR="004442E9">
        <w:rPr>
          <w:rFonts w:ascii="Tahoma" w:hAnsi="Tahoma" w:eastAsia="Tahoma"/>
          <w:noProof/>
          <w:color w:val="000000"/>
          <w:spacing w:val="-16"/>
          <w:sz w:val="21"/>
          <w:lang w:val="fr-CA"/>
        </w:rPr>
        <w:t>n</w:t>
      </w:r>
    </w:p>
    <w:p w:rsidRPr="00635E22" w:rsidR="00AD0250" w:rsidRDefault="00D94779" w14:paraId="40218F05" w14:textId="005608F9">
      <w:pPr>
        <w:numPr>
          <w:ilvl w:val="0"/>
          <w:numId w:val="2"/>
        </w:numPr>
        <w:tabs>
          <w:tab w:val="clear" w:pos="432"/>
          <w:tab w:val="left" w:pos="1512"/>
        </w:tabs>
        <w:spacing w:before="30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2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2"/>
          <w:sz w:val="21"/>
          <w:lang w:val="fr-CA"/>
        </w:rPr>
        <w:t>Je ne suis pas sûr</w:t>
      </w:r>
      <w:r w:rsidRPr="00635E22" w:rsidR="00C54C90">
        <w:rPr>
          <w:rFonts w:ascii="Tahoma" w:hAnsi="Tahoma" w:eastAsia="Tahoma"/>
          <w:noProof/>
          <w:color w:val="000000"/>
          <w:spacing w:val="-2"/>
          <w:sz w:val="21"/>
          <w:lang w:val="fr-CA"/>
        </w:rPr>
        <w:t>(e)</w:t>
      </w:r>
    </w:p>
    <w:p w:rsidRPr="00635E22" w:rsidR="00AD0250" w:rsidRDefault="00272336" w14:paraId="6278877C" w14:textId="253C15E5">
      <w:pPr>
        <w:spacing w:before="620" w:line="263" w:lineRule="exact"/>
        <w:ind w:left="360"/>
        <w:textAlignment w:val="baseline"/>
        <w:rPr>
          <w:rFonts w:ascii="Tahoma" w:hAnsi="Tahoma" w:eastAsia="Tahoma"/>
          <w:noProof/>
          <w:color w:val="000000"/>
          <w:spacing w:val="5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5"/>
          <w:sz w:val="21"/>
          <w:lang w:val="fr-CA"/>
        </w:rPr>
        <w:t xml:space="preserve">3. </w:t>
      </w:r>
      <w:r w:rsidRPr="00635E22" w:rsidR="00D94779">
        <w:rPr>
          <w:rFonts w:ascii="Tahoma" w:hAnsi="Tahoma" w:eastAsia="Tahoma"/>
          <w:noProof/>
          <w:color w:val="000000"/>
          <w:spacing w:val="5"/>
          <w:sz w:val="21"/>
          <w:lang w:val="fr-CA"/>
        </w:rPr>
        <w:t>Participez-vous autant que vous le voudriez</w:t>
      </w:r>
      <w:r w:rsidRPr="00635E22">
        <w:rPr>
          <w:rFonts w:ascii="Tahoma" w:hAnsi="Tahoma" w:eastAsia="Tahoma"/>
          <w:noProof/>
          <w:color w:val="000000"/>
          <w:spacing w:val="5"/>
          <w:sz w:val="21"/>
          <w:lang w:val="fr-CA"/>
        </w:rPr>
        <w:t xml:space="preserve"> </w:t>
      </w:r>
      <w:r w:rsidRPr="00635E22" w:rsidR="00D94779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aux décisions qui concernent vos médicaments</w:t>
      </w:r>
      <w:r w:rsidRPr="00635E22">
        <w:rPr>
          <w:rFonts w:ascii="Tahoma" w:hAnsi="Tahoma" w:eastAsia="Tahoma"/>
          <w:noProof/>
          <w:color w:val="000000"/>
          <w:spacing w:val="5"/>
          <w:sz w:val="21"/>
          <w:lang w:val="fr-CA"/>
        </w:rPr>
        <w:t>?</w:t>
      </w:r>
    </w:p>
    <w:p w:rsidRPr="00635E22" w:rsidR="00AD0250" w:rsidRDefault="00C54C90" w14:paraId="44F29AA1" w14:textId="3768A64B">
      <w:pPr>
        <w:numPr>
          <w:ilvl w:val="0"/>
          <w:numId w:val="3"/>
        </w:numPr>
        <w:tabs>
          <w:tab w:val="clear" w:pos="432"/>
          <w:tab w:val="left" w:pos="1512"/>
        </w:tabs>
        <w:spacing w:before="25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z w:val="21"/>
          <w:lang w:val="fr-CA"/>
        </w:rPr>
        <w:t>Je participe à ces décisions aussi souvent que je le souhaite.</w:t>
      </w:r>
    </w:p>
    <w:p w:rsidRPr="00635E22" w:rsidR="00AD0250" w:rsidRDefault="00D94779" w14:paraId="2A22F29F" w14:textId="7E938D8D">
      <w:pPr>
        <w:numPr>
          <w:ilvl w:val="0"/>
          <w:numId w:val="3"/>
        </w:numPr>
        <w:tabs>
          <w:tab w:val="clear" w:pos="432"/>
          <w:tab w:val="left" w:pos="1512"/>
        </w:tabs>
        <w:spacing w:before="30" w:line="266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2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2"/>
          <w:sz w:val="21"/>
          <w:lang w:val="fr-CA"/>
        </w:rPr>
        <w:t>J’aimerais en savoir plus sur mes médicaments.</w:t>
      </w:r>
    </w:p>
    <w:p w:rsidRPr="00635E22" w:rsidR="00AD0250" w:rsidRDefault="006367F7" w14:paraId="19C29954" w14:textId="4BD30A9A">
      <w:pPr>
        <w:numPr>
          <w:ilvl w:val="0"/>
          <w:numId w:val="3"/>
        </w:numPr>
        <w:tabs>
          <w:tab w:val="clear" w:pos="432"/>
          <w:tab w:val="left" w:pos="1512"/>
        </w:tabs>
        <w:spacing w:before="27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3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2"/>
          <w:sz w:val="21"/>
          <w:lang w:val="fr-CA"/>
        </w:rPr>
        <w:t xml:space="preserve">J’aimerais en savoir plus </w:t>
      </w:r>
      <w:r w:rsidRPr="00635E22">
        <w:rPr>
          <w:rFonts w:ascii="Tahoma" w:hAnsi="Tahoma" w:eastAsia="Tahoma"/>
          <w:noProof/>
          <w:color w:val="000000"/>
          <w:spacing w:val="3"/>
          <w:sz w:val="21"/>
          <w:lang w:val="fr-CA"/>
        </w:rPr>
        <w:t>et participer davantage aux décisions concernant mes médicaments.</w:t>
      </w:r>
    </w:p>
    <w:p w:rsidRPr="00635E22" w:rsidR="00AD0250" w:rsidRDefault="00C54C90" w14:paraId="5980DDA4" w14:textId="4A58DD39">
      <w:pPr>
        <w:numPr>
          <w:ilvl w:val="0"/>
          <w:numId w:val="3"/>
        </w:numPr>
        <w:tabs>
          <w:tab w:val="clear" w:pos="432"/>
          <w:tab w:val="left" w:pos="1512"/>
        </w:tabs>
        <w:spacing w:before="29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3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3"/>
          <w:sz w:val="21"/>
          <w:lang w:val="fr-CA"/>
        </w:rPr>
        <w:t>Je veux être moins impliqué(e) et laisser les autres prendre les décisions relatives à mes médicaments à ma place.</w:t>
      </w:r>
    </w:p>
    <w:p w:rsidRPr="00635E22" w:rsidR="00AD0250" w:rsidRDefault="00272336" w14:paraId="3FC3CA46" w14:textId="0E8A88FE">
      <w:pPr>
        <w:spacing w:before="621" w:line="263" w:lineRule="exact"/>
        <w:ind w:left="360"/>
        <w:textAlignment w:val="baseline"/>
        <w:rPr>
          <w:rFonts w:ascii="Tahoma" w:hAnsi="Tahoma" w:eastAsia="Tahoma"/>
          <w:noProof/>
          <w:color w:val="000000"/>
          <w:spacing w:val="8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8"/>
          <w:sz w:val="21"/>
          <w:lang w:val="fr-CA"/>
        </w:rPr>
        <w:t xml:space="preserve">4. </w:t>
      </w:r>
      <w:r w:rsidRPr="00635E22" w:rsidR="004E5225">
        <w:rPr>
          <w:rFonts w:ascii="Tahoma" w:hAnsi="Tahoma" w:eastAsia="Tahoma"/>
          <w:noProof/>
          <w:color w:val="000000"/>
          <w:spacing w:val="8"/>
          <w:sz w:val="21"/>
          <w:lang w:val="fr-CA"/>
        </w:rPr>
        <w:t>Est-ce que vous vous sentez bien avec vos médicaments?</w:t>
      </w:r>
    </w:p>
    <w:p w:rsidRPr="00635E22" w:rsidR="00AD0250" w:rsidRDefault="006367F7" w14:paraId="5533B645" w14:textId="086ECD75">
      <w:pPr>
        <w:numPr>
          <w:ilvl w:val="0"/>
          <w:numId w:val="4"/>
        </w:numPr>
        <w:tabs>
          <w:tab w:val="clear" w:pos="432"/>
          <w:tab w:val="left" w:pos="1512"/>
        </w:tabs>
        <w:spacing w:before="25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18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18"/>
          <w:sz w:val="21"/>
          <w:lang w:val="fr-CA"/>
        </w:rPr>
        <w:t>Oui</w:t>
      </w:r>
    </w:p>
    <w:p w:rsidRPr="00635E22" w:rsidR="00AD0250" w:rsidRDefault="00272336" w14:paraId="3BE462E9" w14:textId="1DCCA83F">
      <w:pPr>
        <w:numPr>
          <w:ilvl w:val="0"/>
          <w:numId w:val="4"/>
        </w:numPr>
        <w:tabs>
          <w:tab w:val="clear" w:pos="432"/>
          <w:tab w:val="left" w:pos="1512"/>
        </w:tabs>
        <w:spacing w:before="34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16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16"/>
          <w:sz w:val="21"/>
          <w:lang w:val="fr-CA"/>
        </w:rPr>
        <w:t>No</w:t>
      </w:r>
      <w:r w:rsidRPr="00635E22" w:rsidR="006367F7">
        <w:rPr>
          <w:rFonts w:ascii="Tahoma" w:hAnsi="Tahoma" w:eastAsia="Tahoma"/>
          <w:noProof/>
          <w:color w:val="000000"/>
          <w:spacing w:val="-16"/>
          <w:sz w:val="21"/>
          <w:lang w:val="fr-CA"/>
        </w:rPr>
        <w:t>n</w:t>
      </w:r>
    </w:p>
    <w:p w:rsidRPr="00635E22" w:rsidR="00AD0250" w:rsidRDefault="00272336" w14:paraId="43B3696C" w14:textId="02AA7AFD">
      <w:pPr>
        <w:spacing w:before="616" w:line="263" w:lineRule="exact"/>
        <w:ind w:left="360"/>
        <w:textAlignment w:val="baseline"/>
        <w:rPr>
          <w:rFonts w:ascii="Tahoma" w:hAnsi="Tahoma" w:eastAsia="Tahoma"/>
          <w:noProof/>
          <w:color w:val="000000"/>
          <w:spacing w:val="6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 xml:space="preserve">5. </w:t>
      </w:r>
      <w:r w:rsidRPr="00635E22" w:rsidR="006367F7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Comment vous sentez-vous après avoir pris vos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 xml:space="preserve"> m</w:t>
      </w:r>
      <w:r w:rsidRPr="00635E22" w:rsidR="006367F7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é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dica</w:t>
      </w:r>
      <w:r w:rsidRPr="00635E22" w:rsidR="006367F7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ment</w:t>
      </w:r>
      <w:r w:rsidRPr="00635E22">
        <w:rPr>
          <w:rFonts w:ascii="Tahoma" w:hAnsi="Tahoma" w:eastAsia="Tahoma"/>
          <w:noProof/>
          <w:color w:val="000000"/>
          <w:spacing w:val="6"/>
          <w:sz w:val="21"/>
          <w:lang w:val="fr-CA"/>
        </w:rPr>
        <w:t>s?</w:t>
      </w:r>
    </w:p>
    <w:p w:rsidRPr="00635E22" w:rsidR="00AD0250" w:rsidRDefault="006367F7" w14:paraId="54E039D6" w14:textId="3095C82A">
      <w:pPr>
        <w:numPr>
          <w:ilvl w:val="0"/>
          <w:numId w:val="5"/>
        </w:numPr>
        <w:tabs>
          <w:tab w:val="clear" w:pos="432"/>
          <w:tab w:val="left" w:pos="1512"/>
        </w:tabs>
        <w:spacing w:before="25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1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1"/>
          <w:sz w:val="21"/>
          <w:lang w:val="fr-CA"/>
        </w:rPr>
        <w:t>Je ne sens aucune différence</w:t>
      </w:r>
    </w:p>
    <w:p w:rsidRPr="00635E22" w:rsidR="00AD0250" w:rsidRDefault="006367F7" w14:paraId="3917AC45" w14:textId="281021F8">
      <w:pPr>
        <w:numPr>
          <w:ilvl w:val="0"/>
          <w:numId w:val="5"/>
        </w:numPr>
        <w:tabs>
          <w:tab w:val="clear" w:pos="432"/>
          <w:tab w:val="left" w:pos="1512"/>
        </w:tabs>
        <w:spacing w:before="34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9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9"/>
          <w:sz w:val="21"/>
          <w:lang w:val="fr-CA"/>
        </w:rPr>
        <w:t>Je me sens fatigué</w:t>
      </w:r>
      <w:r w:rsidRPr="00635E22" w:rsidR="004E5225">
        <w:rPr>
          <w:rFonts w:ascii="Tahoma" w:hAnsi="Tahoma" w:eastAsia="Tahoma"/>
          <w:noProof/>
          <w:color w:val="000000"/>
          <w:spacing w:val="-9"/>
          <w:sz w:val="21"/>
          <w:lang w:val="fr-CA"/>
        </w:rPr>
        <w:t>(e)</w:t>
      </w:r>
    </w:p>
    <w:p w:rsidRPr="00635E22" w:rsidR="00AD0250" w:rsidRDefault="004E5225" w14:paraId="5C38B1A0" w14:textId="008AD36E">
      <w:pPr>
        <w:numPr>
          <w:ilvl w:val="0"/>
          <w:numId w:val="5"/>
        </w:numPr>
        <w:tabs>
          <w:tab w:val="clear" w:pos="432"/>
          <w:tab w:val="left" w:pos="1512"/>
        </w:tabs>
        <w:spacing w:before="30" w:line="266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6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6"/>
          <w:sz w:val="21"/>
          <w:lang w:val="fr-CA"/>
        </w:rPr>
        <w:t>Je me sens étourdi(e)</w:t>
      </w:r>
    </w:p>
    <w:p w:rsidRPr="00635E22" w:rsidR="00AD0250" w:rsidRDefault="006367F7" w14:paraId="060329CF" w14:textId="49E067DE">
      <w:pPr>
        <w:numPr>
          <w:ilvl w:val="0"/>
          <w:numId w:val="5"/>
        </w:numPr>
        <w:tabs>
          <w:tab w:val="clear" w:pos="432"/>
          <w:tab w:val="left" w:pos="1512"/>
        </w:tabs>
        <w:spacing w:before="27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2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2"/>
          <w:sz w:val="21"/>
          <w:lang w:val="fr-CA"/>
        </w:rPr>
        <w:t>J’ai la bouche sèche</w:t>
      </w:r>
    </w:p>
    <w:p w:rsidRPr="00635E22" w:rsidR="00AD0250" w:rsidRDefault="00ED2966" w14:paraId="4267A624" w14:textId="6B78AF9A">
      <w:pPr>
        <w:numPr>
          <w:ilvl w:val="0"/>
          <w:numId w:val="5"/>
        </w:numPr>
        <w:tabs>
          <w:tab w:val="clear" w:pos="432"/>
          <w:tab w:val="left" w:pos="1512"/>
        </w:tabs>
        <w:spacing w:before="30" w:line="263" w:lineRule="exact"/>
        <w:ind w:left="1512" w:hanging="432"/>
        <w:textAlignment w:val="baseline"/>
        <w:rPr>
          <w:rFonts w:ascii="Tahoma" w:hAnsi="Tahoma" w:eastAsia="Tahoma"/>
          <w:noProof/>
          <w:color w:val="000000"/>
          <w:spacing w:val="-5"/>
          <w:sz w:val="21"/>
          <w:lang w:val="fr-CA"/>
        </w:rPr>
      </w:pPr>
      <w:r w:rsidRPr="00635E22">
        <w:rPr>
          <w:rFonts w:ascii="Tahoma" w:hAnsi="Tahoma" w:eastAsia="Tahoma"/>
          <w:noProof/>
          <w:color w:val="000000"/>
          <w:spacing w:val="-5"/>
          <w:sz w:val="21"/>
          <w:lang w:val="fr-CA"/>
        </w:rPr>
        <w:t>Je me sens très bien</w:t>
      </w:r>
    </w:p>
    <w:p w:rsidRPr="00635E22" w:rsidR="00AD0250" w:rsidP="006367F7" w:rsidRDefault="006367F7" w14:paraId="2ABFD05A" w14:textId="3F7F38E5" w14:noSpellErr="1">
      <w:pPr>
        <w:numPr>
          <w:ilvl w:val="0"/>
          <w:numId w:val="5"/>
        </w:numPr>
        <w:tabs>
          <w:tab w:val="clear" w:pos="432"/>
          <w:tab w:val="left" w:pos="1512"/>
        </w:tabs>
        <w:spacing w:before="29" w:line="263" w:lineRule="exact"/>
        <w:ind w:left="1512" w:hanging="432"/>
        <w:textAlignment w:val="baseline"/>
        <w:rPr>
          <w:noProof/>
          <w:lang w:val="fr-CA"/>
        </w:rPr>
      </w:pPr>
      <w:r w:rsidRPr="3A79BA33" w:rsidR="006367F7">
        <w:rPr>
          <w:rFonts w:ascii="Tahoma" w:hAnsi="Tahoma" w:eastAsia="Tahoma"/>
          <w:noProof/>
          <w:color w:val="000000"/>
          <w:spacing w:val="1"/>
          <w:sz w:val="21"/>
          <w:szCs w:val="21"/>
          <w:lang w:val="fr-CA"/>
        </w:rPr>
        <w:t>Autre (veuillez décrire)</w:t>
      </w:r>
    </w:p>
    <w:p w:rsidR="3A79BA33" w:rsidP="3A79BA33" w:rsidRDefault="3A79BA33" w14:paraId="36781176" w14:textId="5F6B99FA">
      <w:pPr>
        <w:pStyle w:val="Normal"/>
        <w:tabs>
          <w:tab w:val="clear" w:leader="none" w:pos="432"/>
          <w:tab w:val="left" w:leader="none" w:pos="1512"/>
        </w:tabs>
        <w:spacing w:before="29" w:line="263" w:lineRule="exact"/>
        <w:rPr>
          <w:noProof/>
          <w:lang w:val="fr-CA"/>
        </w:rPr>
      </w:pPr>
    </w:p>
    <w:p w:rsidR="3A79BA33" w:rsidP="3A79BA33" w:rsidRDefault="3A79BA33" w14:paraId="7CF29CD1" w14:textId="7FEB9E1E">
      <w:pPr>
        <w:pStyle w:val="Normal"/>
        <w:tabs>
          <w:tab w:val="clear" w:leader="none" w:pos="432"/>
          <w:tab w:val="left" w:leader="none" w:pos="1512"/>
        </w:tabs>
        <w:spacing w:before="29" w:line="263" w:lineRule="exact"/>
        <w:rPr>
          <w:noProof/>
          <w:lang w:val="fr-CA"/>
        </w:rPr>
      </w:pPr>
    </w:p>
    <w:p w:rsidR="344AC24C" w:rsidP="3A79BA33" w:rsidRDefault="344AC24C" w14:noSpellErr="1" w14:paraId="64B2F6E5" w14:textId="0292D7F7">
      <w:pPr>
        <w:spacing w:line="291" w:lineRule="exact"/>
        <w:ind w:left="576" w:right="216" w:hanging="432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6. Sur une échelle de 1 à 5, jusqu’à quel point pensez-vous que le système de gestion des médicaments dans votre foyer soit sécuritaire?</w:t>
      </w:r>
    </w:p>
    <w:p w:rsidR="344AC24C" w:rsidP="3A79BA33" w:rsidRDefault="344AC24C" w14:noSpellErr="1" w14:paraId="6231ACE6" w14:textId="090A7CC6">
      <w:pPr>
        <w:numPr>
          <w:ilvl w:val="0"/>
          <w:numId w:val="6"/>
        </w:numPr>
        <w:tabs>
          <w:tab w:val="clear" w:leader="none" w:pos="360"/>
          <w:tab w:val="left" w:leader="none" w:pos="1296"/>
        </w:tabs>
        <w:spacing w:before="27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n’en suis pas sûr(e) du tout</w:t>
      </w:r>
    </w:p>
    <w:p w:rsidR="344AC24C" w:rsidP="3A79BA33" w:rsidRDefault="344AC24C" w14:noSpellErr="1" w14:paraId="7406D4A8" w14:textId="4130FA3F">
      <w:pPr>
        <w:numPr>
          <w:ilvl w:val="0"/>
          <w:numId w:val="6"/>
        </w:numPr>
        <w:tabs>
          <w:tab w:val="clear" w:leader="none" w:pos="360"/>
          <w:tab w:val="left" w:leader="none" w:pos="1296"/>
        </w:tabs>
        <w:spacing w:before="32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Un peu, je crois</w:t>
      </w:r>
    </w:p>
    <w:p w:rsidR="344AC24C" w:rsidP="3A79BA33" w:rsidRDefault="344AC24C" w14:noSpellErr="1" w14:paraId="25022B8B" w14:textId="64683928">
      <w:pPr>
        <w:numPr>
          <w:ilvl w:val="0"/>
          <w:numId w:val="6"/>
        </w:numPr>
        <w:tabs>
          <w:tab w:val="clear" w:leader="none" w:pos="360"/>
          <w:tab w:val="left" w:leader="none" w:pos="1296"/>
        </w:tabs>
        <w:spacing w:before="22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suis plus ou moins sûr(e)</w:t>
      </w:r>
    </w:p>
    <w:p w:rsidR="344AC24C" w:rsidP="3A79BA33" w:rsidRDefault="344AC24C" w14:noSpellErr="1" w14:paraId="61AF0E9A" w14:textId="6ABE9E5A">
      <w:pPr>
        <w:numPr>
          <w:ilvl w:val="0"/>
          <w:numId w:val="6"/>
        </w:numPr>
        <w:tabs>
          <w:tab w:val="clear" w:leader="none" w:pos="360"/>
          <w:tab w:val="left" w:leader="none" w:pos="1296"/>
        </w:tabs>
        <w:spacing w:before="31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me sens en sécurité la plupart du temps</w:t>
      </w:r>
    </w:p>
    <w:p w:rsidR="344AC24C" w:rsidP="3A79BA33" w:rsidRDefault="344AC24C" w14:noSpellErr="1" w14:paraId="4AF39013" w14:textId="1F6EE43A">
      <w:pPr>
        <w:numPr>
          <w:ilvl w:val="0"/>
          <w:numId w:val="6"/>
        </w:numPr>
        <w:tabs>
          <w:tab w:val="clear" w:leader="none" w:pos="360"/>
          <w:tab w:val="left" w:leader="none" w:pos="1296"/>
        </w:tabs>
        <w:spacing w:before="22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suis sûr(e) que le système de gestion des médicaments est sécuritaire</w:t>
      </w:r>
    </w:p>
    <w:p w:rsidR="344AC24C" w:rsidP="3A79BA33" w:rsidRDefault="344AC24C" w14:noSpellErr="1" w14:paraId="2428A928" w14:textId="10058774">
      <w:pPr>
        <w:spacing w:before="590" w:line="293" w:lineRule="exact"/>
        <w:ind w:left="144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7. Avez-vous l’impression que l’on vous tient au courant de votre médication et des changements qui y sont apportés?</w:t>
      </w:r>
    </w:p>
    <w:p w:rsidR="344AC24C" w:rsidP="3A79BA33" w:rsidRDefault="344AC24C" w14:noSpellErr="1" w14:paraId="029BF75C" w14:textId="60A364DB">
      <w:pPr>
        <w:numPr>
          <w:ilvl w:val="0"/>
          <w:numId w:val="7"/>
        </w:numPr>
        <w:tabs>
          <w:tab w:val="clear" w:leader="none" w:pos="360"/>
          <w:tab w:val="left" w:leader="none" w:pos="1296"/>
        </w:tabs>
        <w:spacing w:before="27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Pas du tout</w:t>
      </w:r>
    </w:p>
    <w:p w:rsidR="344AC24C" w:rsidP="3A79BA33" w:rsidRDefault="344AC24C" w14:noSpellErr="1" w14:paraId="2F66F812" w14:textId="5F1732E7">
      <w:pPr>
        <w:numPr>
          <w:ilvl w:val="0"/>
          <w:numId w:val="7"/>
        </w:numPr>
        <w:tabs>
          <w:tab w:val="clear" w:leader="none" w:pos="360"/>
          <w:tab w:val="left" w:leader="none" w:pos="1296"/>
        </w:tabs>
        <w:spacing w:before="22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Parfois</w:t>
      </w:r>
    </w:p>
    <w:p w:rsidR="344AC24C" w:rsidP="3A79BA33" w:rsidRDefault="344AC24C" w14:noSpellErr="1" w14:paraId="489A3A9D" w14:textId="1D7E009B">
      <w:pPr>
        <w:numPr>
          <w:ilvl w:val="0"/>
          <w:numId w:val="7"/>
        </w:numPr>
        <w:tabs>
          <w:tab w:val="clear" w:leader="none" w:pos="360"/>
          <w:tab w:val="left" w:leader="none" w:pos="1296"/>
        </w:tabs>
        <w:spacing w:before="32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Habituellement</w:t>
      </w:r>
    </w:p>
    <w:p w:rsidR="344AC24C" w:rsidP="3A79BA33" w:rsidRDefault="344AC24C" w14:noSpellErr="1" w14:paraId="16B311E6" w14:textId="64EC0858">
      <w:pPr>
        <w:numPr>
          <w:ilvl w:val="0"/>
          <w:numId w:val="7"/>
        </w:numPr>
        <w:tabs>
          <w:tab w:val="clear" w:leader="none" w:pos="360"/>
          <w:tab w:val="left" w:leader="none" w:pos="1296"/>
        </w:tabs>
        <w:spacing w:line="292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Toujours</w:t>
      </w:r>
    </w:p>
    <w:p w:rsidR="344AC24C" w:rsidP="3A79BA33" w:rsidRDefault="344AC24C" w14:noSpellErr="1" w14:paraId="330E1536" w14:textId="27D2A1A2">
      <w:pPr>
        <w:spacing w:before="613" w:line="266" w:lineRule="exact"/>
        <w:ind w:left="144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8. Que se passe-t-il quand vous faites part à un membre du personnel d’une inquiétude concernant vos médicaments?</w:t>
      </w:r>
    </w:p>
    <w:p w:rsidR="344AC24C" w:rsidP="3A79BA33" w:rsidRDefault="344AC24C" w14:noSpellErr="1" w14:paraId="040D3801" w14:textId="7D6F4A58">
      <w:pPr>
        <w:numPr>
          <w:ilvl w:val="0"/>
          <w:numId w:val="8"/>
        </w:numPr>
        <w:tabs>
          <w:tab w:val="clear" w:leader="none" w:pos="360"/>
          <w:tab w:val="left" w:leader="none" w:pos="1296"/>
        </w:tabs>
        <w:spacing w:before="4" w:line="293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Personne ne fait quoi que ce soit</w:t>
      </w:r>
    </w:p>
    <w:p w:rsidR="344AC24C" w:rsidP="3A79BA33" w:rsidRDefault="344AC24C" w14:noSpellErr="1" w14:paraId="21147697" w14:textId="6831EA72">
      <w:pPr>
        <w:numPr>
          <w:ilvl w:val="0"/>
          <w:numId w:val="8"/>
        </w:numPr>
        <w:tabs>
          <w:tab w:val="clear" w:leader="none" w:pos="360"/>
          <w:tab w:val="left" w:leader="none" w:pos="1296"/>
        </w:tabs>
        <w:spacing w:line="288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Quelqu’un reconnaît avoir été informé de cette préoccupation</w:t>
      </w:r>
    </w:p>
    <w:p w:rsidR="344AC24C" w:rsidP="3A79BA33" w:rsidRDefault="344AC24C" w14:noSpellErr="1" w14:paraId="412D171C" w14:textId="4F212C33">
      <w:pPr>
        <w:numPr>
          <w:ilvl w:val="0"/>
          <w:numId w:val="8"/>
        </w:numPr>
        <w:tabs>
          <w:tab w:val="clear" w:leader="none" w:pos="360"/>
          <w:tab w:val="left" w:leader="none" w:pos="1296"/>
        </w:tabs>
        <w:spacing w:before="27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Le personnel me pose des questions sur ce qui me préoccupe</w:t>
      </w:r>
    </w:p>
    <w:p w:rsidR="344AC24C" w:rsidP="3A79BA33" w:rsidRDefault="344AC24C" w14:noSpellErr="1" w14:paraId="401E3CFE" w14:textId="7D69CBB5">
      <w:pPr>
        <w:numPr>
          <w:ilvl w:val="0"/>
          <w:numId w:val="8"/>
        </w:numPr>
        <w:tabs>
          <w:tab w:val="clear" w:leader="none" w:pos="360"/>
          <w:tab w:val="left" w:leader="none" w:pos="1296"/>
        </w:tabs>
        <w:spacing w:before="32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Le personnel me dit ce qu’il va faire pour y remédier</w:t>
      </w:r>
    </w:p>
    <w:p w:rsidR="344AC24C" w:rsidP="3A79BA33" w:rsidRDefault="344AC24C" w14:noSpellErr="1" w14:paraId="21ABC735" w14:textId="3322263A">
      <w:pPr>
        <w:numPr>
          <w:ilvl w:val="0"/>
          <w:numId w:val="8"/>
        </w:numPr>
        <w:tabs>
          <w:tab w:val="clear" w:leader="none" w:pos="360"/>
          <w:tab w:val="left" w:leader="none" w:pos="1296"/>
        </w:tabs>
        <w:spacing w:before="22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 xml:space="preserve">Le personnel me demande mes idées sur la manière de résoudre la situation </w:t>
      </w:r>
    </w:p>
    <w:p w:rsidR="344AC24C" w:rsidP="3A79BA33" w:rsidRDefault="344AC24C" w14:noSpellErr="1" w14:paraId="327D1D60" w14:textId="6FDE36DF">
      <w:pPr>
        <w:numPr>
          <w:ilvl w:val="0"/>
          <w:numId w:val="8"/>
        </w:numPr>
        <w:tabs>
          <w:tab w:val="clear" w:leader="none" w:pos="360"/>
          <w:tab w:val="left" w:leader="none" w:pos="1296"/>
        </w:tabs>
        <w:spacing w:before="27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ne suis pas sûr(e)</w:t>
      </w:r>
    </w:p>
    <w:p w:rsidR="344AC24C" w:rsidP="3A79BA33" w:rsidRDefault="344AC24C" w14:noSpellErr="1" w14:paraId="4637D215" w14:textId="6F8228C9">
      <w:pPr>
        <w:spacing w:before="617" w:line="266" w:lineRule="exact"/>
        <w:ind w:left="144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9. Que savez-vous exactement de vos médicaments?</w:t>
      </w:r>
    </w:p>
    <w:p w:rsidR="344AC24C" w:rsidP="3A79BA33" w:rsidRDefault="344AC24C" w14:noSpellErr="1" w14:paraId="543D8338" w14:textId="42BF2E0E">
      <w:pPr>
        <w:numPr>
          <w:ilvl w:val="0"/>
          <w:numId w:val="9"/>
        </w:numPr>
        <w:tabs>
          <w:tab w:val="clear" w:leader="none" w:pos="360"/>
          <w:tab w:val="left" w:leader="none" w:pos="1296"/>
        </w:tabs>
        <w:spacing w:line="292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ne sais rien sur les médicaments que je prends</w:t>
      </w:r>
    </w:p>
    <w:p w:rsidR="344AC24C" w:rsidP="3A79BA33" w:rsidRDefault="344AC24C" w14:noSpellErr="1" w14:paraId="54BFF2B5" w14:textId="70399A4B">
      <w:pPr>
        <w:numPr>
          <w:ilvl w:val="0"/>
          <w:numId w:val="9"/>
        </w:numPr>
        <w:tabs>
          <w:tab w:val="clear" w:leader="none" w:pos="360"/>
          <w:tab w:val="left" w:leader="none" w:pos="1296"/>
        </w:tabs>
        <w:spacing w:before="28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reconnais la couleur ou la forme de certains d’entre eux</w:t>
      </w:r>
    </w:p>
    <w:p w:rsidR="344AC24C" w:rsidP="3A79BA33" w:rsidRDefault="344AC24C" w14:noSpellErr="1" w14:paraId="34067650" w14:textId="3276AA1B">
      <w:pPr>
        <w:numPr>
          <w:ilvl w:val="0"/>
          <w:numId w:val="9"/>
        </w:numPr>
        <w:tabs>
          <w:tab w:val="clear" w:leader="none" w:pos="360"/>
          <w:tab w:val="left" w:leader="none" w:pos="1296"/>
        </w:tabs>
        <w:spacing w:before="22" w:line="266" w:lineRule="exact"/>
        <w:ind w:left="1296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sais pour quelles raisons je prends mes médicaments</w:t>
      </w:r>
    </w:p>
    <w:p w:rsidR="344AC24C" w:rsidP="3A79BA33" w:rsidRDefault="344AC24C" w14:noSpellErr="1" w14:paraId="2D8217F8" w14:textId="4D12E9F8">
      <w:pPr>
        <w:numPr>
          <w:ilvl w:val="0"/>
          <w:numId w:val="9"/>
        </w:numPr>
        <w:tabs>
          <w:tab w:val="clear" w:leader="none" w:pos="360"/>
          <w:tab w:val="left" w:leader="none" w:pos="1296"/>
        </w:tabs>
        <w:spacing w:line="290" w:lineRule="exact"/>
        <w:ind w:left="1296" w:right="648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connais certains de leurs noms, mais je peux reconnaître et me rappeler à quoi ils ressemblent</w:t>
      </w:r>
    </w:p>
    <w:p w:rsidR="344AC24C" w:rsidP="3A79BA33" w:rsidRDefault="344AC24C" w14:noSpellErr="1" w14:paraId="2D5DCA39" w14:textId="40246600">
      <w:pPr>
        <w:numPr>
          <w:ilvl w:val="0"/>
          <w:numId w:val="9"/>
        </w:numPr>
        <w:tabs>
          <w:tab w:val="clear" w:leader="none" w:pos="360"/>
          <w:tab w:val="left" w:leader="none" w:pos="1296"/>
        </w:tabs>
        <w:spacing w:line="290" w:lineRule="exact"/>
        <w:ind w:left="1296" w:right="648" w:hanging="360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  <w:r w:rsidRPr="3A79BA33" w:rsidR="344AC24C"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  <w:t>Je sais quels sont les médicaments que je prends, à quoi ils servent et comment ils doivent agir</w:t>
      </w:r>
    </w:p>
    <w:p w:rsidR="3A79BA33" w:rsidP="3A79BA33" w:rsidRDefault="3A79BA33" w14:paraId="78D534EB" w14:textId="369909FA">
      <w:pPr>
        <w:pStyle w:val="Normal"/>
        <w:tabs>
          <w:tab w:val="clear" w:leader="none" w:pos="432"/>
          <w:tab w:val="left" w:leader="none" w:pos="1512"/>
        </w:tabs>
        <w:spacing w:before="29" w:line="263" w:lineRule="exact"/>
        <w:rPr>
          <w:noProof/>
          <w:lang w:val="fr-CA"/>
        </w:rPr>
        <w:sectPr w:rsidRPr="00635E22" w:rsidR="00AD0250" w:rsidSect="00272336">
          <w:type w:val="continuous"/>
          <w:pgSz w:w="12240" w:h="15840" w:orient="portrait"/>
          <w:pgMar w:top="560" w:right="1440" w:bottom="1304" w:left="1440" w:header="720" w:footer="720" w:gutter="0"/>
          <w:cols w:space="720"/>
        </w:sectPr>
      </w:pPr>
    </w:p>
    <w:p w:rsidRPr="00635E22" w:rsidR="00AD0250" w:rsidRDefault="00272336" w14:paraId="1BA8DEE5" w14:noSpellErr="1" w14:textId="5B47228C">
      <w:pPr>
        <w:spacing w:before="16" w:after="854"/>
        <w:ind w:left="8" w:right="9"/>
        <w:textAlignment w:val="baseline"/>
        <w:rPr/>
      </w:pPr>
    </w:p>
    <w:p w:rsidRPr="00635E22" w:rsidR="00AD0250" w:rsidRDefault="00AD0250" w14:paraId="387BB4A2" w14:textId="77777777">
      <w:pPr>
        <w:spacing w:before="16" w:after="854"/>
        <w:rPr>
          <w:noProof/>
          <w:lang w:val="fr-CA"/>
        </w:rPr>
        <w:sectPr w:rsidRPr="00635E22" w:rsidR="00AD0250" w:rsidSect="00272336">
          <w:pgSz w:w="12240" w:h="15840" w:orient="portrait"/>
          <w:pgMar w:top="560" w:right="481" w:bottom="3364" w:left="1499" w:header="720" w:footer="720" w:gutter="0"/>
          <w:cols w:space="720"/>
        </w:sectPr>
      </w:pPr>
    </w:p>
    <w:p w:rsidR="3A79BA33" w:rsidP="3A79BA33" w:rsidRDefault="3A79BA33" w14:paraId="4402B25E" w14:textId="5F5FB7DB">
      <w:pPr>
        <w:pStyle w:val="Normal"/>
        <w:rPr>
          <w:rFonts w:ascii="Tahoma" w:hAnsi="Tahoma" w:eastAsia="Tahoma"/>
          <w:noProof/>
          <w:color w:val="000000" w:themeColor="text1" w:themeTint="FF" w:themeShade="FF"/>
          <w:sz w:val="21"/>
          <w:szCs w:val="21"/>
          <w:lang w:val="fr-CA"/>
        </w:rPr>
      </w:pPr>
    </w:p>
    <w:sectPr w:rsidRPr="00635E22" w:rsidR="00AD0250">
      <w:type w:val="continuous"/>
      <w:pgSz w:w="12240" w:h="15840" w:orient="portrait"/>
      <w:pgMar w:top="560" w:right="1279" w:bottom="3364" w:left="1601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88C"/>
    <w:multiLevelType w:val="multilevel"/>
    <w:tmpl w:val="BE8ED5CA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ahoma" w:hAnsi="Tahoma" w:eastAsia="Tahoma"/>
        <w:strike w:val="0"/>
        <w:color w:val="000000"/>
        <w:spacing w:val="0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46971"/>
    <w:multiLevelType w:val="multilevel"/>
    <w:tmpl w:val="C722DFD4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hAnsi="Tahoma" w:eastAsia="Tahoma"/>
        <w:strike w:val="0"/>
        <w:color w:val="000000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47A51"/>
    <w:multiLevelType w:val="multilevel"/>
    <w:tmpl w:val="91C82D64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hAnsi="Tahoma" w:eastAsia="Tahoma"/>
        <w:strike w:val="0"/>
        <w:color w:val="000000"/>
        <w:spacing w:val="3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71228"/>
    <w:multiLevelType w:val="multilevel"/>
    <w:tmpl w:val="66264DFE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ahoma" w:hAnsi="Tahoma" w:eastAsia="Tahoma"/>
        <w:strike w:val="0"/>
        <w:color w:val="000000"/>
        <w:spacing w:val="-3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81E01"/>
    <w:multiLevelType w:val="multilevel"/>
    <w:tmpl w:val="AC524FAE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hAnsi="Tahoma" w:eastAsia="Tahoma"/>
        <w:strike w:val="0"/>
        <w:color w:val="000000"/>
        <w:spacing w:val="3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7863CD"/>
    <w:multiLevelType w:val="multilevel"/>
    <w:tmpl w:val="F23ED2AE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ahoma" w:hAnsi="Tahoma" w:eastAsia="Tahoma"/>
        <w:strike w:val="0"/>
        <w:color w:val="000000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B4612A"/>
    <w:multiLevelType w:val="multilevel"/>
    <w:tmpl w:val="957C3836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ahoma" w:hAnsi="Tahoma" w:eastAsia="Tahoma"/>
        <w:strike w:val="0"/>
        <w:color w:val="000000"/>
        <w:spacing w:val="2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C6BCF"/>
    <w:multiLevelType w:val="multilevel"/>
    <w:tmpl w:val="86EA3C22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ahoma" w:hAnsi="Tahoma" w:eastAsia="Tahoma"/>
        <w:strike w:val="0"/>
        <w:color w:val="000000"/>
        <w:spacing w:val="-18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210C56"/>
    <w:multiLevelType w:val="multilevel"/>
    <w:tmpl w:val="CA2808A6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ahoma" w:hAnsi="Tahoma" w:eastAsia="Tahoma"/>
        <w:strike w:val="0"/>
        <w:color w:val="000000"/>
        <w:spacing w:val="-18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4252219">
    <w:abstractNumId w:val="3"/>
  </w:num>
  <w:num w:numId="2" w16cid:durableId="937326489">
    <w:abstractNumId w:val="7"/>
  </w:num>
  <w:num w:numId="3" w16cid:durableId="666902265">
    <w:abstractNumId w:val="0"/>
  </w:num>
  <w:num w:numId="4" w16cid:durableId="1175732058">
    <w:abstractNumId w:val="8"/>
  </w:num>
  <w:num w:numId="5" w16cid:durableId="213086538">
    <w:abstractNumId w:val="5"/>
  </w:num>
  <w:num w:numId="6" w16cid:durableId="562835134">
    <w:abstractNumId w:val="6"/>
  </w:num>
  <w:num w:numId="7" w16cid:durableId="362246589">
    <w:abstractNumId w:val="1"/>
  </w:num>
  <w:num w:numId="8" w16cid:durableId="498472761">
    <w:abstractNumId w:val="4"/>
  </w:num>
  <w:num w:numId="9" w16cid:durableId="14439182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 Riley">
    <w15:presenceInfo w15:providerId="AD" w15:userId="S::Lynn.Riley@ismp.ca::07443ac3-eea7-4cf2-8734-4ad83d101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50"/>
    <w:rsid w:val="00020551"/>
    <w:rsid w:val="00272336"/>
    <w:rsid w:val="00275F85"/>
    <w:rsid w:val="004442E9"/>
    <w:rsid w:val="004810AC"/>
    <w:rsid w:val="004E5225"/>
    <w:rsid w:val="005223F2"/>
    <w:rsid w:val="00546F02"/>
    <w:rsid w:val="00635E22"/>
    <w:rsid w:val="006367F7"/>
    <w:rsid w:val="007F7430"/>
    <w:rsid w:val="00AD0250"/>
    <w:rsid w:val="00AE6779"/>
    <w:rsid w:val="00B877BF"/>
    <w:rsid w:val="00BB1CCD"/>
    <w:rsid w:val="00BE2229"/>
    <w:rsid w:val="00C54C90"/>
    <w:rsid w:val="00C57AC8"/>
    <w:rsid w:val="00D94779"/>
    <w:rsid w:val="00ED2966"/>
    <w:rsid w:val="01E349F2"/>
    <w:rsid w:val="344AC24C"/>
    <w:rsid w:val="395E5693"/>
    <w:rsid w:val="3A79BA33"/>
    <w:rsid w:val="3C1B4A97"/>
    <w:rsid w:val="4CD1E5CD"/>
    <w:rsid w:val="4F54DEF4"/>
    <w:rsid w:val="54F66964"/>
    <w:rsid w:val="59BDC2C7"/>
    <w:rsid w:val="7CA8C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1F12"/>
  <w15:docId w15:val="{7D0B234B-529B-E943-B6FB-A5823D52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10AC"/>
  </w:style>
  <w:style w:type="character" w:styleId="CommentReference">
    <w:name w:val="annotation reference"/>
    <w:basedOn w:val="DefaultParagraphFont"/>
    <w:uiPriority w:val="99"/>
    <w:semiHidden/>
    <w:unhideWhenUsed/>
    <w:rsid w:val="00546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F0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46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6F02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wordprocessingml/2006/fontTable" Target="fontTable0.xml" Id="d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11" /><Relationship Type="http://schemas.openxmlformats.org/officeDocument/2006/relationships/image" Target="media/image1.png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ismp-canada.org/download/LTC/Champion-Home-Launch-Guide.pdf" TargetMode="External" Id="R0875a63810c940ab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F5CFEF51BB94193743E2A35A06DD9" ma:contentTypeVersion="18" ma:contentTypeDescription="Create a new document." ma:contentTypeScope="" ma:versionID="ca6e2598bdb47a45d75970471370c802">
  <xsd:schema xmlns:xsd="http://www.w3.org/2001/XMLSchema" xmlns:xs="http://www.w3.org/2001/XMLSchema" xmlns:p="http://schemas.microsoft.com/office/2006/metadata/properties" xmlns:ns2="2c54b36c-b406-48dd-a01a-d9fdec0713ee" xmlns:ns3="d564156a-de73-43f9-88e6-7b01c63aafa9" targetNamespace="http://schemas.microsoft.com/office/2006/metadata/properties" ma:root="true" ma:fieldsID="53f8e3967aae1c5f9685087c1c3b4df7" ns2:_="" ns3:_="">
    <xsd:import namespace="2c54b36c-b406-48dd-a01a-d9fdec0713ee"/>
    <xsd:import namespace="d564156a-de73-43f9-88e6-7b01c63aa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4b36c-b406-48dd-a01a-d9fdec071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ec310-90f7-4bf7-a020-cb2043900574}" ma:internalName="TaxCatchAll" ma:showField="CatchAllData" ma:web="2c54b36c-b406-48dd-a01a-d9fdec071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4156a-de73-43f9-88e6-7b01c63aa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08566f-b99e-4ce1-a0b8-37e13a1ccf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64156a-de73-43f9-88e6-7b01c63aafa9">
      <Terms xmlns="http://schemas.microsoft.com/office/infopath/2007/PartnerControls"/>
    </lcf76f155ced4ddcb4097134ff3c332f>
    <TaxCatchAll xmlns="2c54b36c-b406-48dd-a01a-d9fdec0713ee" xsi:nil="true"/>
  </documentManagement>
</p:properties>
</file>

<file path=customXml/itemProps1.xml><?xml version="1.0" encoding="utf-8"?>
<ds:datastoreItem xmlns:ds="http://schemas.openxmlformats.org/officeDocument/2006/customXml" ds:itemID="{2BC7FB88-41ED-424B-A61F-D5E4C7F48B5E}"/>
</file>

<file path=customXml/itemProps2.xml><?xml version="1.0" encoding="utf-8"?>
<ds:datastoreItem xmlns:ds="http://schemas.openxmlformats.org/officeDocument/2006/customXml" ds:itemID="{A7482EC5-EB96-4CBE-9557-11A6836CAFB7}"/>
</file>

<file path=customXml/itemProps3.xml><?xml version="1.0" encoding="utf-8"?>
<ds:datastoreItem xmlns:ds="http://schemas.openxmlformats.org/officeDocument/2006/customXml" ds:itemID="{1458B38F-5DBE-4687-951B-6101ACAB76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Gabriel</cp:lastModifiedBy>
  <cp:revision>10</cp:revision>
  <dcterms:created xsi:type="dcterms:W3CDTF">2024-03-13T18:46:00Z</dcterms:created>
  <dcterms:modified xsi:type="dcterms:W3CDTF">2024-04-18T15:57:08Z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0x010100CEEF5CFEF51BB94193743E2A35A06DD9</vt:lpwstr>
  </property>
  <property fmtid="{D5CDD505-2E9C-101B-9397-08002B2CF9AE}" pid="3" name="MediaServiceImageTags">
    <vt:lpwstr/>
  </property>
</Properties>
</file>